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DE0" w:rsidRDefault="009C4DE0" w:rsidP="009C4DE0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24"/>
          <w:szCs w:val="24"/>
        </w:rPr>
      </w:pPr>
      <w:bookmarkStart w:id="0" w:name="_GoBack"/>
      <w:bookmarkEnd w:id="0"/>
      <w:del w:id="1" w:author="Phillip Zerzan" w:date="2017-11-07T07:36:00Z">
        <w:r w:rsidDel="009C4DE0">
          <w:rPr>
            <w:rFonts w:ascii="TimesNewRomanPSMT,Bold" w:hAnsi="TimesNewRomanPSMT,Bold" w:cs="TimesNewRomanPSMT,Bold"/>
            <w:b/>
            <w:bCs/>
            <w:sz w:val="24"/>
            <w:szCs w:val="24"/>
          </w:rPr>
          <w:delText xml:space="preserve">Nonenrolled </w:delText>
        </w:r>
      </w:del>
      <w:ins w:id="2" w:author="Phillip Zerzan" w:date="2017-11-07T07:37:00Z">
        <w:r>
          <w:rPr>
            <w:rFonts w:ascii="TimesNewRomanPSMT,Bold" w:hAnsi="TimesNewRomanPSMT,Bold" w:cs="TimesNewRomanPSMT,Bold"/>
            <w:b/>
            <w:bCs/>
            <w:sz w:val="24"/>
            <w:szCs w:val="24"/>
          </w:rPr>
          <w:t>Unaffiliated</w:t>
        </w:r>
      </w:ins>
      <w:ins w:id="3" w:author="Phillip Zerzan" w:date="2017-11-07T07:36:00Z">
        <w:r>
          <w:rPr>
            <w:rFonts w:ascii="TimesNewRomanPSMT,Bold" w:hAnsi="TimesNewRomanPSMT,Bold" w:cs="TimesNewRomanPSMT,Bold"/>
            <w:b/>
            <w:bCs/>
            <w:sz w:val="24"/>
            <w:szCs w:val="24"/>
          </w:rPr>
          <w:t xml:space="preserve"> </w:t>
        </w:r>
      </w:ins>
      <w:r>
        <w:rPr>
          <w:rFonts w:ascii="TimesNewRomanPSMT,Bold" w:hAnsi="TimesNewRomanPSMT,Bold" w:cs="TimesNewRomanPSMT,Bold"/>
          <w:b/>
          <w:bCs/>
          <w:sz w:val="24"/>
          <w:szCs w:val="24"/>
        </w:rPr>
        <w:t>Persons</w:t>
      </w:r>
    </w:p>
    <w:p w:rsidR="009C4DE0" w:rsidDel="009C4DE0" w:rsidRDefault="009C4DE0" w:rsidP="009C4DE0">
      <w:pPr>
        <w:autoSpaceDE w:val="0"/>
        <w:autoSpaceDN w:val="0"/>
        <w:adjustRightInd w:val="0"/>
        <w:spacing w:after="0" w:line="240" w:lineRule="auto"/>
        <w:rPr>
          <w:del w:id="4" w:author="Phillip Zerzan" w:date="2017-11-07T07:42:00Z"/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 </w:t>
      </w:r>
      <w:del w:id="5" w:author="Phillip Zerzan" w:date="2017-11-07T07:37:00Z">
        <w:r w:rsidDel="009C4DE0">
          <w:rPr>
            <w:rFonts w:ascii="TimesNewRomanPSMT" w:hAnsi="TimesNewRomanPSMT" w:cs="TimesNewRomanPSMT"/>
            <w:sz w:val="24"/>
            <w:szCs w:val="24"/>
          </w:rPr>
          <w:delText xml:space="preserve">nonenrolled </w:delText>
        </w:r>
      </w:del>
      <w:ins w:id="6" w:author="Phillip Zerzan" w:date="2017-11-07T07:37:00Z">
        <w:r>
          <w:rPr>
            <w:rFonts w:ascii="TimesNewRomanPSMT" w:hAnsi="TimesNewRomanPSMT" w:cs="TimesNewRomanPSMT"/>
            <w:sz w:val="24"/>
            <w:szCs w:val="24"/>
          </w:rPr>
          <w:t>person unaffiliated with the college (i.e. not a current student or employee)</w:t>
        </w:r>
      </w:ins>
      <w:del w:id="7" w:author="Phillip Zerzan" w:date="2017-11-07T07:37:00Z">
        <w:r w:rsidDel="009C4DE0">
          <w:rPr>
            <w:rFonts w:ascii="TimesNewRomanPSMT" w:hAnsi="TimesNewRomanPSMT" w:cs="TimesNewRomanPSMT"/>
            <w:sz w:val="24"/>
            <w:szCs w:val="24"/>
          </w:rPr>
          <w:delText>person</w:delText>
        </w:r>
      </w:del>
      <w:r>
        <w:rPr>
          <w:rFonts w:ascii="TimesNewRomanPSMT" w:hAnsi="TimesNewRomanPSMT" w:cs="TimesNewRomanPSMT"/>
          <w:sz w:val="24"/>
          <w:szCs w:val="24"/>
        </w:rPr>
        <w:t xml:space="preserve"> may be removed/excluded from the College and all of its campuses for </w:t>
      </w:r>
      <w:del w:id="8" w:author="Phillip Zerzan" w:date="2017-11-07T07:38:00Z">
        <w:r w:rsidDel="009C4DE0">
          <w:rPr>
            <w:rFonts w:ascii="TimesNewRomanPSMT" w:hAnsi="TimesNewRomanPSMT" w:cs="TimesNewRomanPSMT"/>
            <w:sz w:val="24"/>
            <w:szCs w:val="24"/>
          </w:rPr>
          <w:delText>violation of College policy, regulations, local ordinance or state law.</w:delText>
        </w:r>
      </w:del>
      <w:ins w:id="9" w:author="Phillip Zerzan" w:date="2017-11-07T07:38:00Z">
        <w:r>
          <w:rPr>
            <w:rFonts w:ascii="TimesNewRomanPSMT" w:hAnsi="TimesNewRomanPSMT" w:cs="TimesNewRomanPSMT"/>
            <w:sz w:val="24"/>
            <w:szCs w:val="24"/>
          </w:rPr>
          <w:t xml:space="preserve">behavior that disrupts </w:t>
        </w:r>
      </w:ins>
      <w:ins w:id="10" w:author="Phillip Zerzan" w:date="2017-11-07T07:40:00Z">
        <w:r>
          <w:rPr>
            <w:rFonts w:ascii="TimesNewRomanPSMT" w:hAnsi="TimesNewRomanPSMT" w:cs="TimesNewRomanPSMT"/>
            <w:sz w:val="24"/>
            <w:szCs w:val="24"/>
          </w:rPr>
          <w:t>or interferes with the operations or activities of the college.</w:t>
        </w:r>
      </w:ins>
      <w:ins w:id="11" w:author="Phillip Zerzan" w:date="2017-11-07T07:38:00Z">
        <w:r>
          <w:rPr>
            <w:rFonts w:ascii="TimesNewRomanPSMT" w:hAnsi="TimesNewRomanPSMT" w:cs="TimesNewRomanPSMT"/>
            <w:sz w:val="24"/>
            <w:szCs w:val="24"/>
          </w:rPr>
          <w:t xml:space="preserve"> </w:t>
        </w:r>
      </w:ins>
      <w:r>
        <w:rPr>
          <w:rFonts w:ascii="TimesNewRomanPSMT" w:hAnsi="TimesNewRomanPSMT" w:cs="TimesNewRomanPSMT"/>
          <w:sz w:val="24"/>
          <w:szCs w:val="24"/>
        </w:rPr>
        <w:t xml:space="preserve"> </w:t>
      </w:r>
      <w:del w:id="12" w:author="Phillip Zerzan" w:date="2017-11-07T07:41:00Z">
        <w:r w:rsidDel="009C4DE0">
          <w:rPr>
            <w:rFonts w:ascii="TimesNewRomanPSMT" w:hAnsi="TimesNewRomanPSMT" w:cs="TimesNewRomanPSMT"/>
            <w:sz w:val="24"/>
            <w:szCs w:val="24"/>
          </w:rPr>
          <w:delText>If the person is an employee, the dean of human resources will be notified and if a policy or administrative regulation has been violated, the dean will approve or deny the recommendation to service the Notice of Exclusion</w:delText>
        </w:r>
      </w:del>
      <w:r>
        <w:rPr>
          <w:rFonts w:ascii="TimesNewRomanPSMT" w:hAnsi="TimesNewRomanPSMT" w:cs="TimesNewRomanPSMT"/>
          <w:sz w:val="24"/>
          <w:szCs w:val="24"/>
        </w:rPr>
        <w:t xml:space="preserve">. The person being excluded will be issued a written Notice of Exclusion which </w:t>
      </w:r>
      <w:del w:id="13" w:author="Phillip Zerzan" w:date="2017-11-07T07:42:00Z">
        <w:r w:rsidDel="009C4DE0">
          <w:rPr>
            <w:rFonts w:ascii="TimesNewRomanPSMT" w:hAnsi="TimesNewRomanPSMT" w:cs="TimesNewRomanPSMT"/>
            <w:sz w:val="24"/>
            <w:szCs w:val="24"/>
          </w:rPr>
          <w:delText xml:space="preserve">will list the policy, regulation, ordinance or law that is the basis of the exclusion. The written exclusion </w:delText>
        </w:r>
      </w:del>
      <w:r>
        <w:rPr>
          <w:rFonts w:ascii="TimesNewRomanPSMT" w:hAnsi="TimesNewRomanPSMT" w:cs="TimesNewRomanPSMT"/>
          <w:sz w:val="24"/>
          <w:szCs w:val="24"/>
        </w:rPr>
        <w:t>will list the length of time the person is being excluded from</w:t>
      </w:r>
      <w:ins w:id="14" w:author="Phillip Zerzan" w:date="2017-11-07T07:43:00Z">
        <w:r>
          <w:rPr>
            <w:rFonts w:ascii="TimesNewRomanPSMT" w:hAnsi="TimesNewRomanPSMT" w:cs="TimesNewRomanPSMT"/>
            <w:sz w:val="24"/>
            <w:szCs w:val="24"/>
          </w:rPr>
          <w:t xml:space="preserve"> the college. Campus Exclusions </w:t>
        </w:r>
        <w:r w:rsidR="00946013">
          <w:rPr>
            <w:rFonts w:ascii="TimesNewRomanPSMT" w:hAnsi="TimesNewRomanPSMT" w:cs="TimesNewRomanPSMT"/>
            <w:sz w:val="24"/>
            <w:szCs w:val="24"/>
          </w:rPr>
          <w:t>will be for a period of 2 years.</w:t>
        </w:r>
      </w:ins>
    </w:p>
    <w:p w:rsidR="009C4DE0" w:rsidDel="000C28FC" w:rsidRDefault="009C4DE0" w:rsidP="009C4DE0">
      <w:pPr>
        <w:autoSpaceDE w:val="0"/>
        <w:autoSpaceDN w:val="0"/>
        <w:adjustRightInd w:val="0"/>
        <w:spacing w:after="0" w:line="240" w:lineRule="auto"/>
        <w:rPr>
          <w:del w:id="15" w:author="Phillip Zerzan" w:date="2017-11-07T07:44:00Z"/>
          <w:rFonts w:ascii="TimesNewRomanPSMT" w:hAnsi="TimesNewRomanPSMT" w:cs="TimesNewRomanPSMT"/>
          <w:sz w:val="24"/>
          <w:szCs w:val="24"/>
        </w:rPr>
      </w:pPr>
      <w:del w:id="16" w:author="Phillip Zerzan" w:date="2017-11-07T07:43:00Z">
        <w:r w:rsidDel="009C4DE0">
          <w:rPr>
            <w:rFonts w:ascii="TimesNewRomanPSMT" w:hAnsi="TimesNewRomanPSMT" w:cs="TimesNewRomanPSMT"/>
            <w:sz w:val="24"/>
            <w:szCs w:val="24"/>
          </w:rPr>
          <w:delText>the College based on the lengths/violations listed below. Also on</w:delText>
        </w:r>
      </w:del>
      <w:ins w:id="17" w:author="Phillip Zerzan" w:date="2017-11-07T07:43:00Z">
        <w:r>
          <w:rPr>
            <w:rFonts w:ascii="TimesNewRomanPSMT" w:hAnsi="TimesNewRomanPSMT" w:cs="TimesNewRomanPSMT"/>
            <w:sz w:val="24"/>
            <w:szCs w:val="24"/>
          </w:rPr>
          <w:t xml:space="preserve"> </w:t>
        </w:r>
      </w:ins>
      <w:del w:id="18" w:author="Phillip Zerzan" w:date="2017-11-07T07:43:00Z">
        <w:r w:rsidDel="009C4DE0">
          <w:rPr>
            <w:rFonts w:ascii="TimesNewRomanPSMT" w:hAnsi="TimesNewRomanPSMT" w:cs="TimesNewRomanPSMT"/>
            <w:sz w:val="24"/>
            <w:szCs w:val="24"/>
          </w:rPr>
          <w:delText xml:space="preserve"> </w:delText>
        </w:r>
      </w:del>
      <w:ins w:id="19" w:author="Phillip Zerzan" w:date="2017-11-07T07:43:00Z">
        <w:r>
          <w:rPr>
            <w:rFonts w:ascii="TimesNewRomanPSMT" w:hAnsi="TimesNewRomanPSMT" w:cs="TimesNewRomanPSMT"/>
            <w:sz w:val="24"/>
            <w:szCs w:val="24"/>
          </w:rPr>
          <w:t>T</w:t>
        </w:r>
      </w:ins>
      <w:del w:id="20" w:author="Phillip Zerzan" w:date="2017-11-07T07:43:00Z">
        <w:r w:rsidDel="009C4DE0">
          <w:rPr>
            <w:rFonts w:ascii="TimesNewRomanPSMT" w:hAnsi="TimesNewRomanPSMT" w:cs="TimesNewRomanPSMT"/>
            <w:sz w:val="24"/>
            <w:szCs w:val="24"/>
          </w:rPr>
          <w:delText>t</w:delText>
        </w:r>
      </w:del>
      <w:r>
        <w:rPr>
          <w:rFonts w:ascii="TimesNewRomanPSMT" w:hAnsi="TimesNewRomanPSMT" w:cs="TimesNewRomanPSMT"/>
          <w:sz w:val="24"/>
          <w:szCs w:val="24"/>
        </w:rPr>
        <w:t xml:space="preserve">he written Notice of Exclusion will </w:t>
      </w:r>
      <w:del w:id="21" w:author="Phillip Zerzan" w:date="2017-11-07T07:44:00Z">
        <w:r w:rsidDel="000C28FC">
          <w:rPr>
            <w:rFonts w:ascii="TimesNewRomanPSMT" w:hAnsi="TimesNewRomanPSMT" w:cs="TimesNewRomanPSMT"/>
            <w:sz w:val="24"/>
            <w:szCs w:val="24"/>
          </w:rPr>
          <w:delText xml:space="preserve">be a statement as to </w:delText>
        </w:r>
      </w:del>
      <w:ins w:id="22" w:author="Phillip Zerzan" w:date="2017-11-07T07:44:00Z">
        <w:r w:rsidR="000C28FC">
          <w:rPr>
            <w:rFonts w:ascii="TimesNewRomanPSMT" w:hAnsi="TimesNewRomanPSMT" w:cs="TimesNewRomanPSMT"/>
            <w:sz w:val="24"/>
            <w:szCs w:val="24"/>
          </w:rPr>
          <w:t xml:space="preserve">provide information on </w:t>
        </w:r>
      </w:ins>
      <w:r>
        <w:rPr>
          <w:rFonts w:ascii="TimesNewRomanPSMT" w:hAnsi="TimesNewRomanPSMT" w:cs="TimesNewRomanPSMT"/>
          <w:sz w:val="24"/>
          <w:szCs w:val="24"/>
        </w:rPr>
        <w:t xml:space="preserve">how the individual may appeal the exclusion order. Additionally, the written Notice of Exclusion will have written on the notice a warning that violation of the Notice of Exclusion will subject the excluded person to arrest for violation of ORS 164.245, Criminal Trespass in the Second Degree. </w:t>
      </w:r>
      <w:del w:id="23" w:author="Phillip Zerzan" w:date="2017-11-07T07:44:00Z">
        <w:r w:rsidDel="000C28FC">
          <w:rPr>
            <w:rFonts w:ascii="TimesNewRomanPSMT" w:hAnsi="TimesNewRomanPSMT" w:cs="TimesNewRomanPSMT"/>
            <w:sz w:val="24"/>
            <w:szCs w:val="24"/>
          </w:rPr>
          <w:delText>If an employee is covered under a collective bargaining agreement in which violations of College policy, regulations, local ordinance or state law are addressed, the collective bargaining agreement governs.</w:delText>
        </w:r>
      </w:del>
    </w:p>
    <w:p w:rsidR="000C28FC" w:rsidRDefault="000C28FC" w:rsidP="009C4DE0">
      <w:pPr>
        <w:autoSpaceDE w:val="0"/>
        <w:autoSpaceDN w:val="0"/>
        <w:adjustRightInd w:val="0"/>
        <w:spacing w:after="0" w:line="240" w:lineRule="auto"/>
        <w:rPr>
          <w:ins w:id="24" w:author="Phillip Zerzan" w:date="2017-11-07T07:51:00Z"/>
          <w:rFonts w:ascii="TimesNewRomanPSMT" w:hAnsi="TimesNewRomanPSMT" w:cs="TimesNewRomanPSMT"/>
          <w:sz w:val="24"/>
          <w:szCs w:val="24"/>
        </w:rPr>
      </w:pPr>
    </w:p>
    <w:p w:rsidR="000C28FC" w:rsidRDefault="000C28FC" w:rsidP="009C4DE0">
      <w:pPr>
        <w:autoSpaceDE w:val="0"/>
        <w:autoSpaceDN w:val="0"/>
        <w:adjustRightInd w:val="0"/>
        <w:spacing w:after="0" w:line="240" w:lineRule="auto"/>
        <w:rPr>
          <w:ins w:id="25" w:author="Phillip Zerzan" w:date="2017-11-07T07:51:00Z"/>
          <w:rFonts w:ascii="TimesNewRomanPSMT" w:hAnsi="TimesNewRomanPSMT" w:cs="TimesNewRomanPSMT"/>
          <w:sz w:val="24"/>
          <w:szCs w:val="24"/>
        </w:rPr>
      </w:pPr>
      <w:ins w:id="26" w:author="Phillip Zerzan" w:date="2017-11-07T07:51:00Z">
        <w:r>
          <w:rPr>
            <w:rFonts w:ascii="TimesNewRomanPSMT" w:hAnsi="TimesNewRomanPSMT" w:cs="TimesNewRomanPSMT"/>
            <w:sz w:val="24"/>
            <w:szCs w:val="24"/>
          </w:rPr>
          <w:t>If a student’s status has been removed following a conduct process, that student is no longer a currently enrolled student as is subject to the above exclusion process.</w:t>
        </w:r>
      </w:ins>
    </w:p>
    <w:p w:rsidR="000C28FC" w:rsidRDefault="000C28FC" w:rsidP="009C4DE0">
      <w:pPr>
        <w:autoSpaceDE w:val="0"/>
        <w:autoSpaceDN w:val="0"/>
        <w:adjustRightInd w:val="0"/>
        <w:spacing w:after="0" w:line="240" w:lineRule="auto"/>
        <w:rPr>
          <w:ins w:id="27" w:author="Phillip Zerzan" w:date="2017-11-07T07:52:00Z"/>
          <w:rFonts w:ascii="TimesNewRomanPSMT" w:hAnsi="TimesNewRomanPSMT" w:cs="TimesNewRomanPSMT"/>
          <w:sz w:val="24"/>
          <w:szCs w:val="24"/>
        </w:rPr>
      </w:pPr>
    </w:p>
    <w:p w:rsidR="009C4DE0" w:rsidDel="00946013" w:rsidRDefault="000C28FC" w:rsidP="009C4DE0">
      <w:pPr>
        <w:autoSpaceDE w:val="0"/>
        <w:autoSpaceDN w:val="0"/>
        <w:adjustRightInd w:val="0"/>
        <w:spacing w:after="0" w:line="240" w:lineRule="auto"/>
        <w:rPr>
          <w:del w:id="28" w:author="Phillip Zerzan" w:date="2017-11-07T08:04:00Z"/>
          <w:rFonts w:ascii="TimesNewRomanPSMT" w:hAnsi="TimesNewRomanPSMT" w:cs="TimesNewRomanPSMT"/>
          <w:sz w:val="24"/>
          <w:szCs w:val="24"/>
        </w:rPr>
      </w:pPr>
      <w:ins w:id="29" w:author="Phillip Zerzan" w:date="2017-11-07T07:52:00Z">
        <w:r>
          <w:rPr>
            <w:rFonts w:ascii="TimesNewRomanPSMT" w:hAnsi="TimesNewRomanPSMT" w:cs="TimesNewRomanPSMT"/>
            <w:sz w:val="24"/>
            <w:szCs w:val="24"/>
          </w:rPr>
          <w:t xml:space="preserve">Employees </w:t>
        </w:r>
      </w:ins>
      <w:ins w:id="30" w:author="Phillip Zerzan" w:date="2017-11-07T07:53:00Z">
        <w:r>
          <w:rPr>
            <w:rFonts w:ascii="TimesNewRomanPSMT" w:hAnsi="TimesNewRomanPSMT" w:cs="TimesNewRomanPSMT"/>
            <w:sz w:val="24"/>
            <w:szCs w:val="24"/>
          </w:rPr>
          <w:t>separated</w:t>
        </w:r>
      </w:ins>
      <w:ins w:id="31" w:author="Phillip Zerzan" w:date="2017-11-07T07:52:00Z">
        <w:r>
          <w:rPr>
            <w:rFonts w:ascii="TimesNewRomanPSMT" w:hAnsi="TimesNewRomanPSMT" w:cs="TimesNewRomanPSMT"/>
            <w:sz w:val="24"/>
            <w:szCs w:val="24"/>
          </w:rPr>
          <w:t xml:space="preserve"> </w:t>
        </w:r>
      </w:ins>
      <w:ins w:id="32" w:author="Phillip Zerzan" w:date="2017-11-07T07:53:00Z">
        <w:r>
          <w:rPr>
            <w:rFonts w:ascii="TimesNewRomanPSMT" w:hAnsi="TimesNewRomanPSMT" w:cs="TimesNewRomanPSMT"/>
            <w:sz w:val="24"/>
            <w:szCs w:val="24"/>
          </w:rPr>
          <w:t xml:space="preserve">from the college as a result of a Human Resources action (i.e. </w:t>
        </w:r>
      </w:ins>
      <w:ins w:id="33" w:author="Phillip Zerzan" w:date="2017-11-07T07:54:00Z">
        <w:r>
          <w:rPr>
            <w:rFonts w:ascii="TimesNewRomanPSMT" w:hAnsi="TimesNewRomanPSMT" w:cs="TimesNewRomanPSMT"/>
            <w:sz w:val="24"/>
            <w:szCs w:val="24"/>
          </w:rPr>
          <w:t>Administrative</w:t>
        </w:r>
      </w:ins>
      <w:ins w:id="34" w:author="Phillip Zerzan" w:date="2017-11-07T07:53:00Z">
        <w:r>
          <w:rPr>
            <w:rFonts w:ascii="TimesNewRomanPSMT" w:hAnsi="TimesNewRomanPSMT" w:cs="TimesNewRomanPSMT"/>
            <w:sz w:val="24"/>
            <w:szCs w:val="24"/>
          </w:rPr>
          <w:t xml:space="preserve"> Leave or Termination</w:t>
        </w:r>
        <w:proofErr w:type="gramStart"/>
        <w:r>
          <w:rPr>
            <w:rFonts w:ascii="TimesNewRomanPSMT" w:hAnsi="TimesNewRomanPSMT" w:cs="TimesNewRomanPSMT"/>
            <w:sz w:val="24"/>
            <w:szCs w:val="24"/>
          </w:rPr>
          <w:t>)</w:t>
        </w:r>
      </w:ins>
      <w:ins w:id="35" w:author="Phillip Zerzan" w:date="2017-11-07T07:54:00Z">
        <w:r>
          <w:rPr>
            <w:rFonts w:ascii="TimesNewRomanPSMT" w:hAnsi="TimesNewRomanPSMT" w:cs="TimesNewRomanPSMT"/>
            <w:sz w:val="24"/>
            <w:szCs w:val="24"/>
          </w:rPr>
          <w:t xml:space="preserve"> </w:t>
        </w:r>
      </w:ins>
      <w:ins w:id="36" w:author="Phillip Zerzan" w:date="2017-11-07T07:53:00Z">
        <w:r>
          <w:rPr>
            <w:rFonts w:ascii="TimesNewRomanPSMT" w:hAnsi="TimesNewRomanPSMT" w:cs="TimesNewRomanPSMT"/>
            <w:sz w:val="24"/>
            <w:szCs w:val="24"/>
          </w:rPr>
          <w:t xml:space="preserve"> are</w:t>
        </w:r>
        <w:proofErr w:type="gramEnd"/>
        <w:r>
          <w:rPr>
            <w:rFonts w:ascii="TimesNewRomanPSMT" w:hAnsi="TimesNewRomanPSMT" w:cs="TimesNewRomanPSMT"/>
            <w:sz w:val="24"/>
            <w:szCs w:val="24"/>
          </w:rPr>
          <w:t xml:space="preserve"> subject to the above exclusion process.</w:t>
        </w:r>
      </w:ins>
    </w:p>
    <w:p w:rsidR="009C4DE0" w:rsidRDefault="009C4DE0" w:rsidP="009C4D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C4DE0" w:rsidDel="000C28FC" w:rsidRDefault="009C4DE0" w:rsidP="009C4DE0">
      <w:pPr>
        <w:autoSpaceDE w:val="0"/>
        <w:autoSpaceDN w:val="0"/>
        <w:adjustRightInd w:val="0"/>
        <w:spacing w:after="0" w:line="240" w:lineRule="auto"/>
        <w:rPr>
          <w:del w:id="37" w:author="Phillip Zerzan" w:date="2017-11-07T07:50:00Z"/>
          <w:rFonts w:ascii="TimesNewRomanPSMT" w:hAnsi="TimesNewRomanPSMT" w:cs="TimesNewRomanPSMT"/>
          <w:sz w:val="24"/>
          <w:szCs w:val="24"/>
        </w:rPr>
      </w:pPr>
      <w:del w:id="38" w:author="Phillip Zerzan" w:date="2017-11-07T07:50:00Z">
        <w:r w:rsidDel="000C28FC">
          <w:rPr>
            <w:rFonts w:ascii="TimesNewRomanPSMT" w:hAnsi="TimesNewRomanPSMT" w:cs="TimesNewRomanPSMT"/>
            <w:sz w:val="24"/>
            <w:szCs w:val="24"/>
          </w:rPr>
          <w:delText>1. The length of the exclusion will be based on the reason for the violation. The lengths will not exceed the specified period for each of the following:</w:delText>
        </w:r>
      </w:del>
    </w:p>
    <w:p w:rsidR="009C4DE0" w:rsidDel="000C28FC" w:rsidRDefault="009C4DE0" w:rsidP="009C4DE0">
      <w:pPr>
        <w:autoSpaceDE w:val="0"/>
        <w:autoSpaceDN w:val="0"/>
        <w:adjustRightInd w:val="0"/>
        <w:spacing w:after="0" w:line="240" w:lineRule="auto"/>
        <w:rPr>
          <w:del w:id="39" w:author="Phillip Zerzan" w:date="2017-11-07T07:50:00Z"/>
          <w:rFonts w:ascii="TimesNewRomanPSMT" w:hAnsi="TimesNewRomanPSMT" w:cs="TimesNewRomanPSMT"/>
          <w:sz w:val="24"/>
          <w:szCs w:val="24"/>
        </w:rPr>
      </w:pPr>
      <w:del w:id="40" w:author="Phillip Zerzan" w:date="2017-11-07T07:50:00Z">
        <w:r w:rsidDel="000C28FC">
          <w:rPr>
            <w:rFonts w:ascii="TimesNewRomanPSMT" w:hAnsi="TimesNewRomanPSMT" w:cs="TimesNewRomanPSMT"/>
            <w:sz w:val="24"/>
            <w:szCs w:val="24"/>
          </w:rPr>
          <w:delText>a. Violation of a College policy or administrative regulation: 30 days;</w:delText>
        </w:r>
      </w:del>
    </w:p>
    <w:p w:rsidR="009C4DE0" w:rsidDel="000C28FC" w:rsidRDefault="009C4DE0" w:rsidP="009C4DE0">
      <w:pPr>
        <w:autoSpaceDE w:val="0"/>
        <w:autoSpaceDN w:val="0"/>
        <w:adjustRightInd w:val="0"/>
        <w:spacing w:after="0" w:line="240" w:lineRule="auto"/>
        <w:rPr>
          <w:del w:id="41" w:author="Phillip Zerzan" w:date="2017-11-07T07:50:00Z"/>
          <w:rFonts w:ascii="TimesNewRomanPSMT" w:hAnsi="TimesNewRomanPSMT" w:cs="TimesNewRomanPSMT"/>
          <w:sz w:val="24"/>
          <w:szCs w:val="24"/>
        </w:rPr>
      </w:pPr>
      <w:del w:id="42" w:author="Phillip Zerzan" w:date="2017-11-07T07:50:00Z">
        <w:r w:rsidDel="000C28FC">
          <w:rPr>
            <w:rFonts w:ascii="TimesNewRomanPSMT" w:hAnsi="TimesNewRomanPSMT" w:cs="TimesNewRomanPSMT"/>
            <w:sz w:val="24"/>
            <w:szCs w:val="24"/>
          </w:rPr>
          <w:delText>b. Violation of a local ordinance: 90 days;</w:delText>
        </w:r>
      </w:del>
    </w:p>
    <w:p w:rsidR="009C4DE0" w:rsidDel="000C28FC" w:rsidRDefault="009C4DE0" w:rsidP="009C4DE0">
      <w:pPr>
        <w:autoSpaceDE w:val="0"/>
        <w:autoSpaceDN w:val="0"/>
        <w:adjustRightInd w:val="0"/>
        <w:spacing w:after="0" w:line="240" w:lineRule="auto"/>
        <w:rPr>
          <w:del w:id="43" w:author="Phillip Zerzan" w:date="2017-11-07T07:50:00Z"/>
          <w:rFonts w:ascii="TimesNewRomanPSMT" w:hAnsi="TimesNewRomanPSMT" w:cs="TimesNewRomanPSMT"/>
          <w:sz w:val="24"/>
          <w:szCs w:val="24"/>
        </w:rPr>
      </w:pPr>
      <w:del w:id="44" w:author="Phillip Zerzan" w:date="2017-11-07T07:50:00Z">
        <w:r w:rsidDel="000C28FC">
          <w:rPr>
            <w:rFonts w:ascii="TimesNewRomanPSMT" w:hAnsi="TimesNewRomanPSMT" w:cs="TimesNewRomanPSMT"/>
            <w:sz w:val="24"/>
            <w:szCs w:val="24"/>
          </w:rPr>
          <w:delText>c. Violation of an Oregon Revised Statute (ORS) violation: 180 days;</w:delText>
        </w:r>
      </w:del>
    </w:p>
    <w:p w:rsidR="009C4DE0" w:rsidDel="000C28FC" w:rsidRDefault="009C4DE0" w:rsidP="009C4DE0">
      <w:pPr>
        <w:autoSpaceDE w:val="0"/>
        <w:autoSpaceDN w:val="0"/>
        <w:adjustRightInd w:val="0"/>
        <w:spacing w:after="0" w:line="240" w:lineRule="auto"/>
        <w:rPr>
          <w:del w:id="45" w:author="Phillip Zerzan" w:date="2017-11-07T07:50:00Z"/>
          <w:rFonts w:ascii="TimesNewRomanPSMT" w:hAnsi="TimesNewRomanPSMT" w:cs="TimesNewRomanPSMT"/>
          <w:sz w:val="24"/>
          <w:szCs w:val="24"/>
        </w:rPr>
      </w:pPr>
      <w:del w:id="46" w:author="Phillip Zerzan" w:date="2017-11-07T07:50:00Z">
        <w:r w:rsidDel="000C28FC">
          <w:rPr>
            <w:rFonts w:ascii="TimesNewRomanPSMT" w:hAnsi="TimesNewRomanPSMT" w:cs="TimesNewRomanPSMT"/>
            <w:sz w:val="24"/>
            <w:szCs w:val="24"/>
          </w:rPr>
          <w:delText>d. Violation of an ORS misdemeanor: 1 year;</w:delText>
        </w:r>
      </w:del>
    </w:p>
    <w:p w:rsidR="009C4DE0" w:rsidDel="000C28FC" w:rsidRDefault="009C4DE0" w:rsidP="009C4DE0">
      <w:pPr>
        <w:autoSpaceDE w:val="0"/>
        <w:autoSpaceDN w:val="0"/>
        <w:adjustRightInd w:val="0"/>
        <w:spacing w:after="0" w:line="240" w:lineRule="auto"/>
        <w:rPr>
          <w:del w:id="47" w:author="Phillip Zerzan" w:date="2017-11-07T07:50:00Z"/>
          <w:rFonts w:ascii="TimesNewRomanPSMT" w:hAnsi="TimesNewRomanPSMT" w:cs="TimesNewRomanPSMT"/>
          <w:sz w:val="24"/>
          <w:szCs w:val="24"/>
        </w:rPr>
      </w:pPr>
      <w:del w:id="48" w:author="Phillip Zerzan" w:date="2017-11-07T07:50:00Z">
        <w:r w:rsidDel="000C28FC">
          <w:rPr>
            <w:rFonts w:ascii="TimesNewRomanPSMT" w:hAnsi="TimesNewRomanPSMT" w:cs="TimesNewRomanPSMT"/>
            <w:sz w:val="24"/>
            <w:szCs w:val="24"/>
          </w:rPr>
          <w:delText>e. Violation of an ORS Class C felony: 2 years;</w:delText>
        </w:r>
      </w:del>
    </w:p>
    <w:p w:rsidR="009C4DE0" w:rsidDel="000C28FC" w:rsidRDefault="009C4DE0" w:rsidP="009C4DE0">
      <w:pPr>
        <w:autoSpaceDE w:val="0"/>
        <w:autoSpaceDN w:val="0"/>
        <w:adjustRightInd w:val="0"/>
        <w:spacing w:after="0" w:line="240" w:lineRule="auto"/>
        <w:rPr>
          <w:del w:id="49" w:author="Phillip Zerzan" w:date="2017-11-07T07:50:00Z"/>
          <w:rFonts w:ascii="TimesNewRomanPSMT" w:hAnsi="TimesNewRomanPSMT" w:cs="TimesNewRomanPSMT"/>
          <w:sz w:val="24"/>
          <w:szCs w:val="24"/>
        </w:rPr>
      </w:pPr>
      <w:del w:id="50" w:author="Phillip Zerzan" w:date="2017-11-07T07:50:00Z">
        <w:r w:rsidDel="000C28FC">
          <w:rPr>
            <w:rFonts w:ascii="TimesNewRomanPSMT" w:hAnsi="TimesNewRomanPSMT" w:cs="TimesNewRomanPSMT"/>
            <w:sz w:val="24"/>
            <w:szCs w:val="24"/>
          </w:rPr>
          <w:delText>f. Violation of all other ORS felonies: 5 years.</w:delText>
        </w:r>
      </w:del>
    </w:p>
    <w:p w:rsidR="009C4DE0" w:rsidRDefault="009C4DE0" w:rsidP="009C4D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Appeal:</w:t>
      </w:r>
    </w:p>
    <w:p w:rsidR="009C4DE0" w:rsidRDefault="009C4DE0" w:rsidP="009C4D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Appeals must be in writing and submitted to the director of campus safety within 10 days of</w:t>
      </w:r>
    </w:p>
    <w:p w:rsidR="009C4DE0" w:rsidRDefault="009C4DE0" w:rsidP="009C4D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date of issuance of the exclusion. The appeal must explain why the exclusion should be</w:t>
      </w:r>
    </w:p>
    <w:p w:rsidR="009C4DE0" w:rsidRDefault="009C4DE0" w:rsidP="009C4DE0">
      <w:pPr>
        <w:autoSpaceDE w:val="0"/>
        <w:autoSpaceDN w:val="0"/>
        <w:adjustRightInd w:val="0"/>
        <w:spacing w:after="0" w:line="240" w:lineRule="auto"/>
        <w:rPr>
          <w:ins w:id="51" w:author="Phillip Zerzan" w:date="2017-11-07T07:54:00Z"/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voided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or why the length of the exclusion reduced.</w:t>
      </w:r>
    </w:p>
    <w:p w:rsidR="00946013" w:rsidRDefault="00946013" w:rsidP="009C4D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C4DE0" w:rsidRDefault="009C4DE0" w:rsidP="009C4D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The director of campus safety will respond to the written appeal within 10 days of the receipt</w:t>
      </w:r>
    </w:p>
    <w:p w:rsidR="009C4DE0" w:rsidRDefault="009C4DE0" w:rsidP="009C4D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of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appeal. If the appeal is upheld, the appellant will be notified of the outcome and the</w:t>
      </w:r>
    </w:p>
    <w:p w:rsidR="009C4DE0" w:rsidRDefault="009C4DE0" w:rsidP="009C4D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Notice of Exclusion will be removed from the Department of Campus Safety’s files. If the</w:t>
      </w:r>
    </w:p>
    <w:p w:rsidR="009C4DE0" w:rsidRDefault="009C4DE0" w:rsidP="009C4D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appeal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is denied</w:t>
      </w:r>
      <w:ins w:id="52" w:author="Phillip Zerzan" w:date="2017-11-07T07:56:00Z">
        <w:r w:rsidR="00946013">
          <w:rPr>
            <w:rFonts w:ascii="TimesNewRomanPSMT" w:hAnsi="TimesNewRomanPSMT" w:cs="TimesNewRomanPSMT"/>
            <w:sz w:val="24"/>
            <w:szCs w:val="24"/>
          </w:rPr>
          <w:t xml:space="preserve"> or modified</w:t>
        </w:r>
      </w:ins>
      <w:del w:id="53" w:author="Phillip Zerzan" w:date="2017-11-07T07:56:00Z">
        <w:r w:rsidDel="00946013">
          <w:rPr>
            <w:rFonts w:ascii="TimesNewRomanPSMT" w:hAnsi="TimesNewRomanPSMT" w:cs="TimesNewRomanPSMT"/>
            <w:sz w:val="24"/>
            <w:szCs w:val="24"/>
          </w:rPr>
          <w:delText>,</w:delText>
        </w:r>
      </w:del>
      <w:r>
        <w:rPr>
          <w:rFonts w:ascii="TimesNewRomanPSMT" w:hAnsi="TimesNewRomanPSMT" w:cs="TimesNewRomanPSMT"/>
          <w:sz w:val="24"/>
          <w:szCs w:val="24"/>
        </w:rPr>
        <w:t xml:space="preserve"> the reason(s) for the denial</w:t>
      </w:r>
      <w:ins w:id="54" w:author="Phillip Zerzan" w:date="2017-11-07T07:57:00Z">
        <w:r w:rsidR="00946013">
          <w:rPr>
            <w:rFonts w:ascii="TimesNewRomanPSMT" w:hAnsi="TimesNewRomanPSMT" w:cs="TimesNewRomanPSMT"/>
            <w:sz w:val="24"/>
            <w:szCs w:val="24"/>
          </w:rPr>
          <w:t xml:space="preserve"> or </w:t>
        </w:r>
      </w:ins>
      <w:ins w:id="55" w:author="Phillip Zerzan" w:date="2017-11-07T07:58:00Z">
        <w:r w:rsidR="00946013">
          <w:rPr>
            <w:rFonts w:ascii="TimesNewRomanPSMT" w:hAnsi="TimesNewRomanPSMT" w:cs="TimesNewRomanPSMT"/>
            <w:sz w:val="24"/>
            <w:szCs w:val="24"/>
          </w:rPr>
          <w:t>modification</w:t>
        </w:r>
      </w:ins>
      <w:r>
        <w:rPr>
          <w:rFonts w:ascii="TimesNewRomanPSMT" w:hAnsi="TimesNewRomanPSMT" w:cs="TimesNewRomanPSMT"/>
          <w:sz w:val="24"/>
          <w:szCs w:val="24"/>
        </w:rPr>
        <w:t xml:space="preserve"> will be given and the appellant will be notified</w:t>
      </w:r>
      <w:ins w:id="56" w:author="Phillip Zerzan" w:date="2017-11-07T07:57:00Z">
        <w:r w:rsidR="00946013">
          <w:rPr>
            <w:rFonts w:ascii="TimesNewRomanPSMT" w:hAnsi="TimesNewRomanPSMT" w:cs="TimesNewRomanPSMT"/>
            <w:sz w:val="24"/>
            <w:szCs w:val="24"/>
          </w:rPr>
          <w:t xml:space="preserve"> of the denial or modification.</w:t>
        </w:r>
      </w:ins>
    </w:p>
    <w:p w:rsidR="009C4DE0" w:rsidDel="00946013" w:rsidRDefault="009C4DE0" w:rsidP="009C4DE0">
      <w:pPr>
        <w:autoSpaceDE w:val="0"/>
        <w:autoSpaceDN w:val="0"/>
        <w:adjustRightInd w:val="0"/>
        <w:spacing w:after="0" w:line="240" w:lineRule="auto"/>
        <w:rPr>
          <w:del w:id="57" w:author="Phillip Zerzan" w:date="2017-11-07T07:58:00Z"/>
          <w:rFonts w:ascii="TimesNewRomanPSMT" w:hAnsi="TimesNewRomanPSMT" w:cs="TimesNewRomanPSMT"/>
          <w:sz w:val="24"/>
          <w:szCs w:val="24"/>
        </w:rPr>
      </w:pPr>
      <w:del w:id="58" w:author="Phillip Zerzan" w:date="2017-11-07T07:58:00Z">
        <w:r w:rsidDel="00946013">
          <w:rPr>
            <w:rFonts w:ascii="TimesNewRomanPSMT" w:hAnsi="TimesNewRomanPSMT" w:cs="TimesNewRomanPSMT"/>
            <w:sz w:val="24"/>
            <w:szCs w:val="24"/>
          </w:rPr>
          <w:delText>that they may make a formal written request for review if it is submitted within 10 days of the</w:delText>
        </w:r>
      </w:del>
    </w:p>
    <w:p w:rsidR="009C4DE0" w:rsidDel="00946013" w:rsidRDefault="009C4DE0" w:rsidP="009C4DE0">
      <w:pPr>
        <w:autoSpaceDE w:val="0"/>
        <w:autoSpaceDN w:val="0"/>
        <w:adjustRightInd w:val="0"/>
        <w:spacing w:after="0" w:line="240" w:lineRule="auto"/>
        <w:rPr>
          <w:del w:id="59" w:author="Phillip Zerzan" w:date="2017-11-07T07:58:00Z"/>
          <w:rFonts w:ascii="TimesNewRomanPSMT" w:hAnsi="TimesNewRomanPSMT" w:cs="TimesNewRomanPSMT"/>
          <w:sz w:val="24"/>
          <w:szCs w:val="24"/>
        </w:rPr>
      </w:pPr>
      <w:del w:id="60" w:author="Phillip Zerzan" w:date="2017-11-07T07:58:00Z">
        <w:r w:rsidDel="00946013">
          <w:rPr>
            <w:rFonts w:ascii="TimesNewRomanPSMT" w:hAnsi="TimesNewRomanPSMT" w:cs="TimesNewRomanPSMT"/>
            <w:sz w:val="24"/>
            <w:szCs w:val="24"/>
          </w:rPr>
          <w:delText>date of the denial of the appeal by the director of campus safety. The request for review must</w:delText>
        </w:r>
      </w:del>
    </w:p>
    <w:p w:rsidR="00C95967" w:rsidRDefault="009C4DE0" w:rsidP="009C4DE0">
      <w:del w:id="61" w:author="Phillip Zerzan" w:date="2017-11-07T07:58:00Z">
        <w:r w:rsidDel="00946013">
          <w:rPr>
            <w:rFonts w:ascii="TimesNewRomanPSMT" w:hAnsi="TimesNewRomanPSMT" w:cs="TimesNewRomanPSMT"/>
            <w:sz w:val="24"/>
            <w:szCs w:val="24"/>
          </w:rPr>
          <w:delText>be submitted to the vice president</w:delText>
        </w:r>
      </w:del>
    </w:p>
    <w:sectPr w:rsidR="00C95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hillip Zerzan">
    <w15:presenceInfo w15:providerId="AD" w15:userId="S-1-5-21-484763869-688789844-1202660629-479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E0"/>
    <w:rsid w:val="000C28FC"/>
    <w:rsid w:val="00946013"/>
    <w:rsid w:val="00966671"/>
    <w:rsid w:val="009C4DE0"/>
    <w:rsid w:val="00B30559"/>
    <w:rsid w:val="00C22EFB"/>
    <w:rsid w:val="00FE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6D401-120B-4C24-8CE2-F5A7B082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Zerzan</dc:creator>
  <cp:keywords/>
  <dc:description/>
  <cp:lastModifiedBy>Phillip Zerzan</cp:lastModifiedBy>
  <cp:revision>2</cp:revision>
  <cp:lastPrinted>2017-11-07T16:03:00Z</cp:lastPrinted>
  <dcterms:created xsi:type="dcterms:W3CDTF">2017-11-17T15:03:00Z</dcterms:created>
  <dcterms:modified xsi:type="dcterms:W3CDTF">2017-11-17T15:03:00Z</dcterms:modified>
</cp:coreProperties>
</file>